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9165" w14:textId="77777777" w:rsidR="00132DDB" w:rsidRDefault="00DD57B2">
      <w:pPr>
        <w:jc w:val="center"/>
        <w:rPr>
          <w:sz w:val="21"/>
          <w:szCs w:val="21"/>
        </w:rPr>
      </w:pPr>
      <w:r>
        <w:rPr>
          <w:rFonts w:ascii="Calibri Light" w:eastAsia="Calibri Light" w:hAnsi="Calibri Light" w:cs="Calibri Light"/>
          <w:sz w:val="21"/>
          <w:szCs w:val="21"/>
          <w:u w:val="single"/>
        </w:rPr>
        <w:t>Black Point Charter Revision Commission</w:t>
      </w:r>
    </w:p>
    <w:p w14:paraId="5F1ACD58" w14:textId="77777777" w:rsidR="00132DDB" w:rsidRDefault="00DD57B2">
      <w:pPr>
        <w:jc w:val="center"/>
        <w:rPr>
          <w:sz w:val="21"/>
          <w:szCs w:val="21"/>
        </w:rPr>
      </w:pPr>
      <w:r>
        <w:rPr>
          <w:rFonts w:ascii="Calibri Light" w:eastAsia="Calibri Light" w:hAnsi="Calibri Light" w:cs="Calibri Light"/>
          <w:sz w:val="21"/>
          <w:szCs w:val="21"/>
          <w:u w:val="single"/>
        </w:rPr>
        <w:t>Explanation of Proposed Changes to the Black Point Beach Association Charter</w:t>
      </w:r>
    </w:p>
    <w:p w14:paraId="22449A56" w14:textId="77777777" w:rsidR="00132DDB" w:rsidRDefault="00132DDB">
      <w:pPr>
        <w:jc w:val="center"/>
        <w:rPr>
          <w:sz w:val="21"/>
          <w:szCs w:val="21"/>
        </w:rPr>
      </w:pPr>
    </w:p>
    <w:p w14:paraId="3CE1A843" w14:textId="77777777" w:rsidR="00132DDB" w:rsidRDefault="00DD57B2">
      <w:pPr>
        <w:jc w:val="center"/>
        <w:rPr>
          <w:sz w:val="21"/>
          <w:szCs w:val="21"/>
        </w:rPr>
      </w:pPr>
      <w:r>
        <w:rPr>
          <w:rFonts w:ascii="Calibri Light" w:eastAsia="Calibri Light" w:hAnsi="Calibri Light" w:cs="Calibri Light"/>
          <w:sz w:val="21"/>
          <w:szCs w:val="21"/>
        </w:rPr>
        <w:t>July, 2021</w:t>
      </w:r>
    </w:p>
    <w:p w14:paraId="3800F612" w14:textId="77777777" w:rsidR="00132DDB" w:rsidRDefault="00132DDB">
      <w:pPr>
        <w:rPr>
          <w:sz w:val="21"/>
          <w:szCs w:val="21"/>
        </w:rPr>
      </w:pPr>
    </w:p>
    <w:p w14:paraId="17ECE151" w14:textId="77777777" w:rsidR="00132DDB" w:rsidRDefault="00DD57B2">
      <w:pPr>
        <w:rPr>
          <w:sz w:val="21"/>
          <w:szCs w:val="21"/>
        </w:rPr>
      </w:pPr>
      <w:r>
        <w:rPr>
          <w:rFonts w:ascii="Calibri Light" w:eastAsia="Calibri Light" w:hAnsi="Calibri Light" w:cs="Calibri Light"/>
          <w:sz w:val="21"/>
          <w:szCs w:val="21"/>
        </w:rPr>
        <w:t>The Black Point Charter Revision Commission is recommending two revisions to the Black Point Beach Association Charter.  The revisions that we are recommending have been approved by the Connecticut General Assembly for other beach associations. The recommended revisions are:</w:t>
      </w:r>
    </w:p>
    <w:p w14:paraId="758C8C8E" w14:textId="77777777" w:rsidR="00132DDB" w:rsidRDefault="00132DDB">
      <w:pPr>
        <w:rPr>
          <w:sz w:val="21"/>
          <w:szCs w:val="21"/>
        </w:rPr>
      </w:pPr>
    </w:p>
    <w:p w14:paraId="2BF92344" w14:textId="24CB938D" w:rsidR="00132DDB" w:rsidRDefault="00DD57B2">
      <w:pPr>
        <w:numPr>
          <w:ilvl w:val="0"/>
          <w:numId w:val="1"/>
        </w:numPr>
        <w:pBdr>
          <w:left w:val="none" w:sz="0" w:space="2" w:color="auto"/>
        </w:pBdr>
        <w:ind w:left="810" w:hanging="308"/>
        <w:rPr>
          <w:rFonts w:ascii="Calibri Light" w:eastAsia="Calibri Light" w:hAnsi="Calibri Light" w:cs="Calibri Light"/>
          <w:sz w:val="21"/>
          <w:szCs w:val="21"/>
        </w:rPr>
      </w:pPr>
      <w:r>
        <w:rPr>
          <w:rFonts w:ascii="Calibri Light" w:eastAsia="Calibri Light" w:hAnsi="Calibri Light" w:cs="Calibri Light"/>
          <w:sz w:val="21"/>
          <w:szCs w:val="21"/>
        </w:rPr>
        <w:t xml:space="preserve">A clarification as to whom can be a member and therefore eligible to hold office in the Association.    Currently, only homes owned by an individual or a group of individuals can be members and be eligible to hold office at Black Point.   </w:t>
      </w:r>
      <w:r>
        <w:rPr>
          <w:rFonts w:ascii="Calibri Light" w:eastAsia="Calibri Light" w:hAnsi="Calibri Light" w:cs="Calibri Light"/>
          <w:b/>
          <w:bCs/>
          <w:sz w:val="21"/>
          <w:szCs w:val="21"/>
        </w:rPr>
        <w:t>Our recommendation allows for residential properties that are held</w:t>
      </w:r>
      <w:r w:rsidR="00F7070D">
        <w:rPr>
          <w:rFonts w:ascii="Calibri Light" w:eastAsia="Calibri Light" w:hAnsi="Calibri Light" w:cs="Calibri Light"/>
          <w:b/>
          <w:bCs/>
          <w:sz w:val="21"/>
          <w:szCs w:val="21"/>
        </w:rPr>
        <w:t xml:space="preserve"> not only</w:t>
      </w:r>
      <w:r>
        <w:rPr>
          <w:rFonts w:ascii="Calibri Light" w:eastAsia="Calibri Light" w:hAnsi="Calibri Light" w:cs="Calibri Light"/>
          <w:b/>
          <w:bCs/>
          <w:sz w:val="21"/>
          <w:szCs w:val="21"/>
        </w:rPr>
        <w:t xml:space="preserve"> by individuals</w:t>
      </w:r>
      <w:r w:rsidR="00F7070D">
        <w:rPr>
          <w:rFonts w:ascii="Calibri Light" w:eastAsia="Calibri Light" w:hAnsi="Calibri Light" w:cs="Calibri Light"/>
          <w:b/>
          <w:bCs/>
          <w:sz w:val="21"/>
          <w:szCs w:val="21"/>
        </w:rPr>
        <w:t xml:space="preserve"> but </w:t>
      </w:r>
      <w:r w:rsidR="00F7070D" w:rsidRPr="00F7070D">
        <w:rPr>
          <w:rFonts w:ascii="Calibri Light" w:eastAsia="Calibri Light" w:hAnsi="Calibri Light" w:cs="Calibri Light"/>
          <w:b/>
          <w:bCs/>
          <w:i/>
          <w:iCs/>
          <w:sz w:val="21"/>
          <w:szCs w:val="21"/>
        </w:rPr>
        <w:t>ALSO</w:t>
      </w:r>
      <w:r w:rsidR="00F7070D">
        <w:rPr>
          <w:rFonts w:ascii="Calibri Light" w:eastAsia="Calibri Light" w:hAnsi="Calibri Light" w:cs="Calibri Light"/>
          <w:b/>
          <w:bCs/>
          <w:sz w:val="21"/>
          <w:szCs w:val="21"/>
        </w:rPr>
        <w:t xml:space="preserve"> by </w:t>
      </w:r>
      <w:r>
        <w:rPr>
          <w:rFonts w:ascii="Calibri Light" w:eastAsia="Calibri Light" w:hAnsi="Calibri Light" w:cs="Calibri Light"/>
          <w:b/>
          <w:bCs/>
          <w:sz w:val="21"/>
          <w:szCs w:val="21"/>
        </w:rPr>
        <w:t>trusts, corporations, partnerships</w:t>
      </w:r>
      <w:r w:rsidR="00F7070D">
        <w:rPr>
          <w:rFonts w:ascii="Calibri Light" w:eastAsia="Calibri Light" w:hAnsi="Calibri Light" w:cs="Calibri Light"/>
          <w:b/>
          <w:bCs/>
          <w:sz w:val="21"/>
          <w:szCs w:val="21"/>
        </w:rPr>
        <w:t>,</w:t>
      </w:r>
      <w:r>
        <w:rPr>
          <w:rFonts w:ascii="Calibri Light" w:eastAsia="Calibri Light" w:hAnsi="Calibri Light" w:cs="Calibri Light"/>
          <w:b/>
          <w:bCs/>
          <w:sz w:val="21"/>
          <w:szCs w:val="21"/>
        </w:rPr>
        <w:t xml:space="preserve"> life use arrangements</w:t>
      </w:r>
      <w:r w:rsidR="00F7070D">
        <w:rPr>
          <w:rFonts w:ascii="Calibri Light" w:eastAsia="Calibri Light" w:hAnsi="Calibri Light" w:cs="Calibri Light"/>
          <w:b/>
          <w:bCs/>
          <w:sz w:val="21"/>
          <w:szCs w:val="21"/>
        </w:rPr>
        <w:t xml:space="preserve"> and other legal entities to </w:t>
      </w:r>
      <w:r>
        <w:rPr>
          <w:rFonts w:ascii="Calibri Light" w:eastAsia="Calibri Light" w:hAnsi="Calibri Light" w:cs="Calibri Light"/>
          <w:b/>
          <w:bCs/>
          <w:sz w:val="21"/>
          <w:szCs w:val="21"/>
        </w:rPr>
        <w:t xml:space="preserve">be considered members and </w:t>
      </w:r>
      <w:proofErr w:type="gramStart"/>
      <w:r>
        <w:rPr>
          <w:rFonts w:ascii="Calibri Light" w:eastAsia="Calibri Light" w:hAnsi="Calibri Light" w:cs="Calibri Light"/>
          <w:b/>
          <w:bCs/>
          <w:sz w:val="21"/>
          <w:szCs w:val="21"/>
        </w:rPr>
        <w:t xml:space="preserve">therefore </w:t>
      </w:r>
      <w:r w:rsidR="00F7070D">
        <w:rPr>
          <w:rFonts w:ascii="Calibri Light" w:eastAsia="Calibri Light" w:hAnsi="Calibri Light" w:cs="Calibri Light"/>
          <w:b/>
          <w:bCs/>
          <w:sz w:val="21"/>
          <w:szCs w:val="21"/>
        </w:rPr>
        <w:t xml:space="preserve"> representatives</w:t>
      </w:r>
      <w:proofErr w:type="gramEnd"/>
      <w:r w:rsidR="00F7070D">
        <w:rPr>
          <w:rFonts w:ascii="Calibri Light" w:eastAsia="Calibri Light" w:hAnsi="Calibri Light" w:cs="Calibri Light"/>
          <w:b/>
          <w:bCs/>
          <w:sz w:val="21"/>
          <w:szCs w:val="21"/>
        </w:rPr>
        <w:t xml:space="preserve"> of those legal entities </w:t>
      </w:r>
      <w:r>
        <w:rPr>
          <w:rFonts w:ascii="Calibri Light" w:eastAsia="Calibri Light" w:hAnsi="Calibri Light" w:cs="Calibri Light"/>
          <w:b/>
          <w:bCs/>
          <w:sz w:val="21"/>
          <w:szCs w:val="21"/>
        </w:rPr>
        <w:t>are eligible to hold office and to participate in Association Boards and Committees</w:t>
      </w:r>
      <w:r>
        <w:rPr>
          <w:rFonts w:ascii="Calibri Light" w:eastAsia="Calibri Light" w:hAnsi="Calibri Light" w:cs="Calibri Light"/>
          <w:color w:val="FF0000"/>
          <w:sz w:val="21"/>
          <w:szCs w:val="21"/>
        </w:rPr>
        <w:t xml:space="preserve">.  </w:t>
      </w:r>
      <w:r>
        <w:rPr>
          <w:rFonts w:ascii="Calibri Light" w:eastAsia="Calibri Light" w:hAnsi="Calibri Light" w:cs="Calibri Light"/>
          <w:b/>
          <w:bCs/>
          <w:sz w:val="21"/>
          <w:szCs w:val="21"/>
        </w:rPr>
        <w:t>Specifically:</w:t>
      </w:r>
    </w:p>
    <w:p w14:paraId="0FCAAEF7" w14:textId="77777777" w:rsidR="00132DDB" w:rsidRDefault="00132DDB">
      <w:pPr>
        <w:ind w:left="720"/>
        <w:rPr>
          <w:sz w:val="21"/>
          <w:szCs w:val="21"/>
        </w:rPr>
      </w:pPr>
    </w:p>
    <w:p w14:paraId="6DA6E33D" w14:textId="77777777" w:rsidR="00132DDB" w:rsidRDefault="00DD57B2">
      <w:pPr>
        <w:numPr>
          <w:ilvl w:val="0"/>
          <w:numId w:val="2"/>
        </w:numPr>
        <w:pBdr>
          <w:left w:val="none" w:sz="0" w:space="8" w:color="auto"/>
        </w:pBdr>
        <w:ind w:left="1440" w:hanging="427"/>
        <w:rPr>
          <w:rFonts w:ascii="Times New Roman" w:eastAsia="Times New Roman" w:hAnsi="Times New Roman" w:cs="Times New Roman"/>
          <w:sz w:val="21"/>
          <w:szCs w:val="21"/>
        </w:rPr>
      </w:pPr>
      <w:r>
        <w:rPr>
          <w:rFonts w:ascii="Calibri Light" w:eastAsia="Calibri Light" w:hAnsi="Calibri Light" w:cs="Calibri Light"/>
          <w:sz w:val="21"/>
          <w:szCs w:val="21"/>
        </w:rPr>
        <w:t>When the ownership of any property in the Association is in the name of one or more individuals, each co-owner is considered to be a member of the Association.</w:t>
      </w:r>
      <w:r>
        <w:rPr>
          <w:rFonts w:ascii="Calibri Light" w:eastAsia="Calibri Light" w:hAnsi="Calibri Light" w:cs="Calibri Light"/>
          <w:b/>
          <w:bCs/>
          <w:i/>
          <w:iCs/>
          <w:sz w:val="21"/>
          <w:szCs w:val="21"/>
          <w:u w:val="single"/>
        </w:rPr>
        <w:t xml:space="preserve"> This is the same as the current Charter.</w:t>
      </w:r>
    </w:p>
    <w:p w14:paraId="36688D21" w14:textId="77777777" w:rsidR="00132DDB" w:rsidRDefault="00DD57B2">
      <w:pPr>
        <w:numPr>
          <w:ilvl w:val="0"/>
          <w:numId w:val="2"/>
        </w:numPr>
        <w:pBdr>
          <w:left w:val="none" w:sz="0" w:space="8" w:color="auto"/>
        </w:pBdr>
        <w:ind w:left="1440" w:hanging="427"/>
        <w:rPr>
          <w:rFonts w:ascii="Times New Roman" w:eastAsia="Times New Roman" w:hAnsi="Times New Roman" w:cs="Times New Roman"/>
          <w:sz w:val="21"/>
          <w:szCs w:val="21"/>
        </w:rPr>
      </w:pPr>
      <w:r>
        <w:rPr>
          <w:rFonts w:ascii="Calibri Light" w:eastAsia="Calibri Light" w:hAnsi="Calibri Light" w:cs="Calibri Light"/>
          <w:sz w:val="21"/>
          <w:szCs w:val="21"/>
        </w:rPr>
        <w:t xml:space="preserve">When the ownership of any property is in the name of a corporation, trust, partnership, or limited liability company, that entity will designate a “member representative” for that property.  That member representative is considered the member for that entity and is able to hold office in the Association. </w:t>
      </w:r>
    </w:p>
    <w:p w14:paraId="63FAE91A" w14:textId="77777777" w:rsidR="00132DDB" w:rsidRDefault="00DD57B2">
      <w:pPr>
        <w:numPr>
          <w:ilvl w:val="0"/>
          <w:numId w:val="2"/>
        </w:numPr>
        <w:pBdr>
          <w:left w:val="none" w:sz="0" w:space="8" w:color="auto"/>
        </w:pBdr>
        <w:ind w:left="1440" w:hanging="427"/>
        <w:rPr>
          <w:rFonts w:ascii="Times New Roman" w:eastAsia="Times New Roman" w:hAnsi="Times New Roman" w:cs="Times New Roman"/>
          <w:sz w:val="21"/>
          <w:szCs w:val="21"/>
        </w:rPr>
      </w:pPr>
      <w:r>
        <w:rPr>
          <w:rFonts w:ascii="Calibri Light" w:eastAsia="Calibri Light" w:hAnsi="Calibri Light" w:cs="Calibri Light"/>
          <w:sz w:val="21"/>
          <w:szCs w:val="21"/>
        </w:rPr>
        <w:t>Each member or member representative and his or her legal spouse shall be eligible for any office in said Association, provided that any Member is at least part-time residents of any property within the limits of the Association; and</w:t>
      </w:r>
    </w:p>
    <w:p w14:paraId="2BCD7A8A" w14:textId="77777777" w:rsidR="00132DDB" w:rsidRDefault="00DD57B2">
      <w:pPr>
        <w:numPr>
          <w:ilvl w:val="0"/>
          <w:numId w:val="2"/>
        </w:numPr>
        <w:pBdr>
          <w:left w:val="none" w:sz="0" w:space="8" w:color="auto"/>
        </w:pBdr>
        <w:ind w:left="1440" w:hanging="427"/>
        <w:rPr>
          <w:rFonts w:ascii="Times New Roman" w:eastAsia="Times New Roman" w:hAnsi="Times New Roman" w:cs="Times New Roman"/>
          <w:sz w:val="21"/>
          <w:szCs w:val="21"/>
        </w:rPr>
      </w:pPr>
      <w:r>
        <w:rPr>
          <w:rFonts w:ascii="Calibri Light" w:eastAsia="Calibri Light" w:hAnsi="Calibri Light" w:cs="Calibri Light"/>
          <w:sz w:val="21"/>
          <w:szCs w:val="21"/>
        </w:rPr>
        <w:t>Holders of a life use of any property are considered to be Members and able to hold office in the Association.</w:t>
      </w:r>
    </w:p>
    <w:p w14:paraId="04E2CFC9" w14:textId="77777777" w:rsidR="00132DDB" w:rsidRDefault="00132DDB">
      <w:pPr>
        <w:ind w:left="720"/>
        <w:rPr>
          <w:sz w:val="21"/>
          <w:szCs w:val="21"/>
        </w:rPr>
      </w:pPr>
    </w:p>
    <w:p w14:paraId="0C4A08B8" w14:textId="7720EBBB" w:rsidR="00132DDB" w:rsidRDefault="00DD57B2">
      <w:pPr>
        <w:numPr>
          <w:ilvl w:val="0"/>
          <w:numId w:val="3"/>
        </w:numPr>
        <w:pBdr>
          <w:left w:val="none" w:sz="0" w:space="2" w:color="auto"/>
        </w:pBdr>
        <w:ind w:left="810" w:hanging="308"/>
        <w:rPr>
          <w:rFonts w:ascii="Calibri Light" w:eastAsia="Calibri Light" w:hAnsi="Calibri Light" w:cs="Calibri Light"/>
          <w:sz w:val="21"/>
          <w:szCs w:val="21"/>
        </w:rPr>
      </w:pPr>
      <w:r>
        <w:rPr>
          <w:rFonts w:ascii="Calibri Light" w:eastAsia="Calibri Light" w:hAnsi="Calibri Light" w:cs="Calibri Light"/>
          <w:sz w:val="21"/>
          <w:szCs w:val="21"/>
        </w:rPr>
        <w:t xml:space="preserve">A recommendation that each property is entitled to </w:t>
      </w:r>
      <w:r>
        <w:rPr>
          <w:rFonts w:ascii="Calibri Light" w:eastAsia="Calibri Light" w:hAnsi="Calibri Light" w:cs="Calibri Light"/>
          <w:b/>
          <w:bCs/>
          <w:sz w:val="21"/>
          <w:szCs w:val="21"/>
          <w:u w:val="single"/>
        </w:rPr>
        <w:t xml:space="preserve">one </w:t>
      </w:r>
      <w:r>
        <w:rPr>
          <w:rFonts w:ascii="Calibri Light" w:eastAsia="Calibri Light" w:hAnsi="Calibri Light" w:cs="Calibri Light"/>
          <w:sz w:val="21"/>
          <w:szCs w:val="21"/>
        </w:rPr>
        <w:t xml:space="preserve">vote, regardless of a property’s form of ownership.   This is consistent with other local Beach Associations and has been approved by the Connecticut General Assembly. This will ensure fairness in voting. Currently, a property that is held in multiple names can cast as many votes as there are names on the deed.   This can create an unintended unfair advantage for properties that have multiple owners.   Recently, a nearby beach association held a vote on a capital improvement project and properties that had multiple owners (in some cases six or seven owners) each cast a vote for that property, dramatically skewing the results.  That Association now has changed its Charter to the </w:t>
      </w:r>
      <w:ins w:id="0" w:author="Brendan Fox" w:date="2021-07-02T09:58:00Z">
        <w:r w:rsidR="00F7070D">
          <w:rPr>
            <w:rFonts w:ascii="Calibri Light" w:eastAsia="Calibri Light" w:hAnsi="Calibri Light" w:cs="Calibri Light"/>
            <w:sz w:val="21"/>
            <w:szCs w:val="21"/>
          </w:rPr>
          <w:t>“</w:t>
        </w:r>
      </w:ins>
      <w:r>
        <w:rPr>
          <w:rFonts w:ascii="Calibri Light" w:eastAsia="Calibri Light" w:hAnsi="Calibri Light" w:cs="Calibri Light"/>
          <w:sz w:val="21"/>
          <w:szCs w:val="21"/>
        </w:rPr>
        <w:t>one property, one vote</w:t>
      </w:r>
      <w:ins w:id="1" w:author="Brendan Fox" w:date="2021-07-02T09:58:00Z">
        <w:r w:rsidR="00F7070D">
          <w:rPr>
            <w:rFonts w:ascii="Calibri Light" w:eastAsia="Calibri Light" w:hAnsi="Calibri Light" w:cs="Calibri Light"/>
            <w:sz w:val="21"/>
            <w:szCs w:val="21"/>
          </w:rPr>
          <w:t>”</w:t>
        </w:r>
      </w:ins>
      <w:r>
        <w:rPr>
          <w:rFonts w:ascii="Calibri Light" w:eastAsia="Calibri Light" w:hAnsi="Calibri Light" w:cs="Calibri Light"/>
          <w:sz w:val="21"/>
          <w:szCs w:val="21"/>
        </w:rPr>
        <w:t xml:space="preserve"> rule. </w:t>
      </w:r>
    </w:p>
    <w:p w14:paraId="0F3D4540" w14:textId="77777777" w:rsidR="00132DDB" w:rsidRDefault="00132DDB">
      <w:pPr>
        <w:jc w:val="center"/>
        <w:rPr>
          <w:sz w:val="21"/>
          <w:szCs w:val="21"/>
        </w:rPr>
      </w:pPr>
    </w:p>
    <w:p w14:paraId="3C9669E3" w14:textId="77777777" w:rsidR="00132DDB" w:rsidRDefault="00DD57B2">
      <w:pPr>
        <w:rPr>
          <w:sz w:val="21"/>
          <w:szCs w:val="21"/>
        </w:rPr>
      </w:pPr>
      <w:r>
        <w:rPr>
          <w:rFonts w:ascii="Calibri Light" w:eastAsia="Calibri Light" w:hAnsi="Calibri Light" w:cs="Calibri Light"/>
          <w:b/>
          <w:bCs/>
          <w:sz w:val="21"/>
          <w:szCs w:val="21"/>
          <w:u w:val="single"/>
        </w:rPr>
        <w:t>Background:</w:t>
      </w:r>
    </w:p>
    <w:p w14:paraId="716907CC" w14:textId="77777777" w:rsidR="00132DDB" w:rsidRDefault="00132DDB">
      <w:pPr>
        <w:rPr>
          <w:sz w:val="21"/>
          <w:szCs w:val="21"/>
        </w:rPr>
      </w:pPr>
    </w:p>
    <w:p w14:paraId="655D113F" w14:textId="2D14A826" w:rsidR="00132DDB" w:rsidRDefault="00DD57B2">
      <w:pPr>
        <w:rPr>
          <w:sz w:val="21"/>
          <w:szCs w:val="21"/>
        </w:rPr>
      </w:pPr>
      <w:r>
        <w:rPr>
          <w:rFonts w:ascii="Calibri Light" w:eastAsia="Calibri Light" w:hAnsi="Calibri Light" w:cs="Calibri Light"/>
          <w:sz w:val="21"/>
          <w:szCs w:val="21"/>
        </w:rPr>
        <w:t xml:space="preserve">At the present time, approximately 16.5% (and growing) properties at the Black Point Beach Club Association are held in: trusts, corporations, partnerships or in life-use arrangements.  As our tax laws have become more complex, property owners are being advised to use these instruments for a variety of tax and/or estate planning reasons. However, when those properties are converted into a trust, corporation or other entity, that property, legal entity or a representative of that entity currently does not have the right to be a member, hold office or vote in Association business, despite the fact that they pay taxes to the Association.   The proposed changes seek to remedy this issue. </w:t>
      </w:r>
    </w:p>
    <w:p w14:paraId="3E6B8CB5" w14:textId="77777777" w:rsidR="00132DDB" w:rsidRDefault="00132DDB">
      <w:pPr>
        <w:rPr>
          <w:sz w:val="21"/>
          <w:szCs w:val="21"/>
        </w:rPr>
      </w:pPr>
    </w:p>
    <w:p w14:paraId="3F01C808" w14:textId="77777777" w:rsidR="00132DDB" w:rsidRDefault="00DD57B2">
      <w:pPr>
        <w:rPr>
          <w:sz w:val="21"/>
          <w:szCs w:val="21"/>
        </w:rPr>
      </w:pPr>
      <w:r>
        <w:rPr>
          <w:rFonts w:ascii="Calibri Light" w:eastAsia="Calibri Light" w:hAnsi="Calibri Light" w:cs="Calibri Light"/>
          <w:sz w:val="21"/>
          <w:szCs w:val="21"/>
        </w:rPr>
        <w:t xml:space="preserve">The Board of Governors established this Charter Revision Commission to specifically address this issue. </w:t>
      </w:r>
    </w:p>
    <w:p w14:paraId="4263B14C" w14:textId="0C8388DC" w:rsidR="00132DDB" w:rsidRDefault="00DD57B2">
      <w:pPr>
        <w:rPr>
          <w:sz w:val="21"/>
          <w:szCs w:val="21"/>
        </w:rPr>
      </w:pPr>
      <w:r>
        <w:rPr>
          <w:rFonts w:ascii="Calibri Light" w:eastAsia="Calibri Light" w:hAnsi="Calibri Light" w:cs="Calibri Light"/>
          <w:sz w:val="21"/>
          <w:szCs w:val="21"/>
        </w:rPr>
        <w:lastRenderedPageBreak/>
        <w:t>Several beach associations near Black Point who have very similar charters to ours have changed their charters to accommodate this issue.  Giants Neck amended their charter in 2015 and Crescent Beach amended theirs in 2017 with provisions identical to the revisions that we are recommending.  Other associations have done the same.  We have reviewed these other Charters and have modeled our language on the work that has been done by these other neighboring Beach Associations between 2015 and 2017.</w:t>
      </w:r>
    </w:p>
    <w:p w14:paraId="05959B03" w14:textId="77777777" w:rsidR="00132DDB" w:rsidRDefault="00132DDB">
      <w:pPr>
        <w:rPr>
          <w:sz w:val="21"/>
          <w:szCs w:val="21"/>
        </w:rPr>
      </w:pPr>
    </w:p>
    <w:p w14:paraId="576872DE" w14:textId="77777777" w:rsidR="00132DDB" w:rsidRDefault="00DD57B2">
      <w:pPr>
        <w:rPr>
          <w:sz w:val="21"/>
          <w:szCs w:val="21"/>
        </w:rPr>
      </w:pPr>
      <w:r>
        <w:rPr>
          <w:rFonts w:ascii="Calibri Light" w:eastAsia="Calibri Light" w:hAnsi="Calibri Light" w:cs="Calibri Light"/>
          <w:b/>
          <w:bCs/>
          <w:sz w:val="21"/>
          <w:szCs w:val="21"/>
          <w:u w:val="single"/>
        </w:rPr>
        <w:t>What our Recommendations DO NOT DO: (Responding to Questions Raised through Public Comments)</w:t>
      </w:r>
    </w:p>
    <w:p w14:paraId="5D0B9200" w14:textId="77777777" w:rsidR="00132DDB" w:rsidRDefault="00132DDB">
      <w:pPr>
        <w:rPr>
          <w:sz w:val="21"/>
          <w:szCs w:val="21"/>
        </w:rPr>
      </w:pPr>
    </w:p>
    <w:p w14:paraId="1FED04A9" w14:textId="77777777" w:rsidR="00132DDB" w:rsidRDefault="00DD57B2">
      <w:pPr>
        <w:numPr>
          <w:ilvl w:val="0"/>
          <w:numId w:val="4"/>
        </w:numPr>
        <w:pBdr>
          <w:left w:val="none" w:sz="0" w:space="8" w:color="auto"/>
        </w:pBdr>
        <w:ind w:hanging="427"/>
        <w:rPr>
          <w:rFonts w:ascii="Times New Roman" w:eastAsia="Times New Roman" w:hAnsi="Times New Roman" w:cs="Times New Roman"/>
          <w:sz w:val="21"/>
          <w:szCs w:val="21"/>
        </w:rPr>
      </w:pPr>
      <w:r>
        <w:rPr>
          <w:rFonts w:ascii="Calibri Light" w:eastAsia="Calibri Light" w:hAnsi="Calibri Light" w:cs="Calibri Light"/>
          <w:sz w:val="21"/>
          <w:szCs w:val="21"/>
        </w:rPr>
        <w:t>Our recommendations do not change nor require any type of property ownership.  Whether a property is in an individual name or in a trust, etc. is up to each owner of their own property to determine its legal status.</w:t>
      </w:r>
    </w:p>
    <w:p w14:paraId="62D88821" w14:textId="77777777" w:rsidR="00132DDB" w:rsidRDefault="00DD57B2">
      <w:pPr>
        <w:numPr>
          <w:ilvl w:val="0"/>
          <w:numId w:val="4"/>
        </w:numPr>
        <w:pBdr>
          <w:left w:val="none" w:sz="0" w:space="8" w:color="auto"/>
        </w:pBdr>
        <w:ind w:hanging="427"/>
        <w:rPr>
          <w:rFonts w:ascii="Times New Roman" w:eastAsia="Times New Roman" w:hAnsi="Times New Roman" w:cs="Times New Roman"/>
          <w:sz w:val="21"/>
          <w:szCs w:val="21"/>
        </w:rPr>
      </w:pPr>
      <w:r>
        <w:rPr>
          <w:rFonts w:ascii="Calibri Light" w:eastAsia="Calibri Light" w:hAnsi="Calibri Light" w:cs="Calibri Light"/>
          <w:sz w:val="21"/>
          <w:szCs w:val="21"/>
        </w:rPr>
        <w:t xml:space="preserve">Our recommendations only affect the Black Point Beach.  These recommendations do not affect voter rights with the respect to the Town of East Lyme. </w:t>
      </w:r>
    </w:p>
    <w:p w14:paraId="27EB57CB" w14:textId="77777777" w:rsidR="00132DDB" w:rsidRDefault="00132DDB">
      <w:pPr>
        <w:ind w:left="720"/>
        <w:rPr>
          <w:sz w:val="21"/>
          <w:szCs w:val="21"/>
        </w:rPr>
      </w:pPr>
    </w:p>
    <w:p w14:paraId="0A93DF9D" w14:textId="77777777" w:rsidR="00132DDB" w:rsidRDefault="00132DDB">
      <w:pPr>
        <w:rPr>
          <w:sz w:val="21"/>
          <w:szCs w:val="21"/>
        </w:rPr>
      </w:pPr>
    </w:p>
    <w:p w14:paraId="65F64DD8" w14:textId="77777777" w:rsidR="00132DDB" w:rsidRDefault="00132DDB">
      <w:pPr>
        <w:rPr>
          <w:sz w:val="21"/>
          <w:szCs w:val="21"/>
        </w:rPr>
      </w:pPr>
    </w:p>
    <w:p w14:paraId="35154012" w14:textId="77777777" w:rsidR="00132DDB" w:rsidRDefault="00132DDB">
      <w:pPr>
        <w:rPr>
          <w:sz w:val="21"/>
          <w:szCs w:val="21"/>
        </w:rPr>
      </w:pPr>
    </w:p>
    <w:p w14:paraId="0B47BBE6" w14:textId="77777777" w:rsidR="00132DDB" w:rsidRDefault="00132DDB">
      <w:pPr>
        <w:rPr>
          <w:sz w:val="21"/>
          <w:szCs w:val="21"/>
        </w:rPr>
      </w:pPr>
      <w:bookmarkStart w:id="2" w:name="_GoBack"/>
      <w:bookmarkEnd w:id="2"/>
    </w:p>
    <w:sectPr w:rsidR="00132DDB">
      <w:pgSz w:w="12240" w:h="15840"/>
      <w:pgMar w:top="1440" w:right="144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616E" w16cex:dateUtc="2021-07-02T13: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1DCEDF94">
      <w:start w:val="1"/>
      <w:numFmt w:val="bullet"/>
      <w:lvlText w:val=""/>
      <w:lvlJc w:val="left"/>
      <w:pPr>
        <w:ind w:left="720" w:hanging="360"/>
      </w:pPr>
      <w:rPr>
        <w:rFonts w:ascii="Symbol" w:hAnsi="Symbol"/>
        <w:b w:val="0"/>
        <w:bCs w:val="0"/>
      </w:rPr>
    </w:lvl>
    <w:lvl w:ilvl="1" w:tplc="E2069874">
      <w:start w:val="1"/>
      <w:numFmt w:val="bullet"/>
      <w:lvlText w:val="o"/>
      <w:lvlJc w:val="left"/>
      <w:pPr>
        <w:tabs>
          <w:tab w:val="num" w:pos="1440"/>
        </w:tabs>
        <w:ind w:left="1440" w:hanging="360"/>
      </w:pPr>
      <w:rPr>
        <w:rFonts w:ascii="Courier New" w:hAnsi="Courier New"/>
      </w:rPr>
    </w:lvl>
    <w:lvl w:ilvl="2" w:tplc="051EB174">
      <w:start w:val="1"/>
      <w:numFmt w:val="bullet"/>
      <w:lvlText w:val=""/>
      <w:lvlJc w:val="left"/>
      <w:pPr>
        <w:tabs>
          <w:tab w:val="num" w:pos="2160"/>
        </w:tabs>
        <w:ind w:left="2160" w:hanging="360"/>
      </w:pPr>
      <w:rPr>
        <w:rFonts w:ascii="Wingdings" w:hAnsi="Wingdings"/>
      </w:rPr>
    </w:lvl>
    <w:lvl w:ilvl="3" w:tplc="5FE8C984">
      <w:start w:val="1"/>
      <w:numFmt w:val="bullet"/>
      <w:lvlText w:val=""/>
      <w:lvlJc w:val="left"/>
      <w:pPr>
        <w:tabs>
          <w:tab w:val="num" w:pos="2880"/>
        </w:tabs>
        <w:ind w:left="2880" w:hanging="360"/>
      </w:pPr>
      <w:rPr>
        <w:rFonts w:ascii="Symbol" w:hAnsi="Symbol"/>
      </w:rPr>
    </w:lvl>
    <w:lvl w:ilvl="4" w:tplc="6D80422E">
      <w:start w:val="1"/>
      <w:numFmt w:val="bullet"/>
      <w:lvlText w:val="o"/>
      <w:lvlJc w:val="left"/>
      <w:pPr>
        <w:tabs>
          <w:tab w:val="num" w:pos="3600"/>
        </w:tabs>
        <w:ind w:left="3600" w:hanging="360"/>
      </w:pPr>
      <w:rPr>
        <w:rFonts w:ascii="Courier New" w:hAnsi="Courier New"/>
      </w:rPr>
    </w:lvl>
    <w:lvl w:ilvl="5" w:tplc="3BDAAC2C">
      <w:start w:val="1"/>
      <w:numFmt w:val="bullet"/>
      <w:lvlText w:val=""/>
      <w:lvlJc w:val="left"/>
      <w:pPr>
        <w:tabs>
          <w:tab w:val="num" w:pos="4320"/>
        </w:tabs>
        <w:ind w:left="4320" w:hanging="360"/>
      </w:pPr>
      <w:rPr>
        <w:rFonts w:ascii="Wingdings" w:hAnsi="Wingdings"/>
      </w:rPr>
    </w:lvl>
    <w:lvl w:ilvl="6" w:tplc="C68C73F8">
      <w:start w:val="1"/>
      <w:numFmt w:val="bullet"/>
      <w:lvlText w:val=""/>
      <w:lvlJc w:val="left"/>
      <w:pPr>
        <w:tabs>
          <w:tab w:val="num" w:pos="5040"/>
        </w:tabs>
        <w:ind w:left="5040" w:hanging="360"/>
      </w:pPr>
      <w:rPr>
        <w:rFonts w:ascii="Symbol" w:hAnsi="Symbol"/>
      </w:rPr>
    </w:lvl>
    <w:lvl w:ilvl="7" w:tplc="4D1A5DD0">
      <w:start w:val="1"/>
      <w:numFmt w:val="bullet"/>
      <w:lvlText w:val="o"/>
      <w:lvlJc w:val="left"/>
      <w:pPr>
        <w:tabs>
          <w:tab w:val="num" w:pos="5760"/>
        </w:tabs>
        <w:ind w:left="5760" w:hanging="360"/>
      </w:pPr>
      <w:rPr>
        <w:rFonts w:ascii="Courier New" w:hAnsi="Courier New"/>
      </w:rPr>
    </w:lvl>
    <w:lvl w:ilvl="8" w:tplc="68D4292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EF1EDEE8">
      <w:start w:val="1"/>
      <w:numFmt w:val="bullet"/>
      <w:lvlText w:val=""/>
      <w:lvlJc w:val="left"/>
      <w:pPr>
        <w:ind w:left="720" w:hanging="360"/>
      </w:pPr>
      <w:rPr>
        <w:rFonts w:ascii="Symbol" w:hAnsi="Symbol"/>
        <w:b w:val="0"/>
        <w:bCs w:val="0"/>
      </w:rPr>
    </w:lvl>
    <w:lvl w:ilvl="1" w:tplc="EEAAA2EA">
      <w:start w:val="1"/>
      <w:numFmt w:val="bullet"/>
      <w:lvlText w:val="o"/>
      <w:lvlJc w:val="left"/>
      <w:pPr>
        <w:tabs>
          <w:tab w:val="num" w:pos="1440"/>
        </w:tabs>
        <w:ind w:left="1440" w:hanging="360"/>
      </w:pPr>
      <w:rPr>
        <w:rFonts w:ascii="Courier New" w:hAnsi="Courier New"/>
      </w:rPr>
    </w:lvl>
    <w:lvl w:ilvl="2" w:tplc="9A145812">
      <w:start w:val="1"/>
      <w:numFmt w:val="bullet"/>
      <w:lvlText w:val=""/>
      <w:lvlJc w:val="left"/>
      <w:pPr>
        <w:tabs>
          <w:tab w:val="num" w:pos="2160"/>
        </w:tabs>
        <w:ind w:left="2160" w:hanging="360"/>
      </w:pPr>
      <w:rPr>
        <w:rFonts w:ascii="Wingdings" w:hAnsi="Wingdings"/>
      </w:rPr>
    </w:lvl>
    <w:lvl w:ilvl="3" w:tplc="039AA1FC">
      <w:start w:val="1"/>
      <w:numFmt w:val="bullet"/>
      <w:lvlText w:val=""/>
      <w:lvlJc w:val="left"/>
      <w:pPr>
        <w:tabs>
          <w:tab w:val="num" w:pos="2880"/>
        </w:tabs>
        <w:ind w:left="2880" w:hanging="360"/>
      </w:pPr>
      <w:rPr>
        <w:rFonts w:ascii="Symbol" w:hAnsi="Symbol"/>
      </w:rPr>
    </w:lvl>
    <w:lvl w:ilvl="4" w:tplc="DC22AC20">
      <w:start w:val="1"/>
      <w:numFmt w:val="bullet"/>
      <w:lvlText w:val="o"/>
      <w:lvlJc w:val="left"/>
      <w:pPr>
        <w:tabs>
          <w:tab w:val="num" w:pos="3600"/>
        </w:tabs>
        <w:ind w:left="3600" w:hanging="360"/>
      </w:pPr>
      <w:rPr>
        <w:rFonts w:ascii="Courier New" w:hAnsi="Courier New"/>
      </w:rPr>
    </w:lvl>
    <w:lvl w:ilvl="5" w:tplc="DB0AA716">
      <w:start w:val="1"/>
      <w:numFmt w:val="bullet"/>
      <w:lvlText w:val=""/>
      <w:lvlJc w:val="left"/>
      <w:pPr>
        <w:tabs>
          <w:tab w:val="num" w:pos="4320"/>
        </w:tabs>
        <w:ind w:left="4320" w:hanging="360"/>
      </w:pPr>
      <w:rPr>
        <w:rFonts w:ascii="Wingdings" w:hAnsi="Wingdings"/>
      </w:rPr>
    </w:lvl>
    <w:lvl w:ilvl="6" w:tplc="A8C65584">
      <w:start w:val="1"/>
      <w:numFmt w:val="bullet"/>
      <w:lvlText w:val=""/>
      <w:lvlJc w:val="left"/>
      <w:pPr>
        <w:tabs>
          <w:tab w:val="num" w:pos="5040"/>
        </w:tabs>
        <w:ind w:left="5040" w:hanging="360"/>
      </w:pPr>
      <w:rPr>
        <w:rFonts w:ascii="Symbol" w:hAnsi="Symbol"/>
      </w:rPr>
    </w:lvl>
    <w:lvl w:ilvl="7" w:tplc="28F0CEC6">
      <w:start w:val="1"/>
      <w:numFmt w:val="bullet"/>
      <w:lvlText w:val="o"/>
      <w:lvlJc w:val="left"/>
      <w:pPr>
        <w:tabs>
          <w:tab w:val="num" w:pos="5760"/>
        </w:tabs>
        <w:ind w:left="5760" w:hanging="360"/>
      </w:pPr>
      <w:rPr>
        <w:rFonts w:ascii="Courier New" w:hAnsi="Courier New"/>
      </w:rPr>
    </w:lvl>
    <w:lvl w:ilvl="8" w:tplc="08B8FBD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n Fox">
    <w15:presenceInfo w15:providerId="AD" w15:userId="S::bfox@gbact.com::905aceb5-0a12-4f1c-b5f5-39896010c4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DB"/>
    <w:rsid w:val="00132DDB"/>
    <w:rsid w:val="007232C5"/>
    <w:rsid w:val="00DD57B2"/>
    <w:rsid w:val="00EA7C17"/>
    <w:rsid w:val="00F7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A216"/>
  <w15:docId w15:val="{2F4B3BFD-581B-4028-8983-61D69BE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0D"/>
    <w:rPr>
      <w:sz w:val="16"/>
      <w:szCs w:val="16"/>
    </w:rPr>
  </w:style>
  <w:style w:type="paragraph" w:styleId="CommentText">
    <w:name w:val="annotation text"/>
    <w:basedOn w:val="Normal"/>
    <w:link w:val="CommentTextChar"/>
    <w:uiPriority w:val="99"/>
    <w:semiHidden/>
    <w:unhideWhenUsed/>
    <w:rsid w:val="00F7070D"/>
    <w:rPr>
      <w:sz w:val="20"/>
      <w:szCs w:val="20"/>
    </w:rPr>
  </w:style>
  <w:style w:type="character" w:customStyle="1" w:styleId="CommentTextChar">
    <w:name w:val="Comment Text Char"/>
    <w:basedOn w:val="DefaultParagraphFont"/>
    <w:link w:val="CommentText"/>
    <w:uiPriority w:val="99"/>
    <w:semiHidden/>
    <w:rsid w:val="00F7070D"/>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7070D"/>
    <w:rPr>
      <w:b/>
      <w:bCs/>
    </w:rPr>
  </w:style>
  <w:style w:type="character" w:customStyle="1" w:styleId="CommentSubjectChar">
    <w:name w:val="Comment Subject Char"/>
    <w:basedOn w:val="CommentTextChar"/>
    <w:link w:val="CommentSubject"/>
    <w:uiPriority w:val="99"/>
    <w:semiHidden/>
    <w:rsid w:val="00F7070D"/>
    <w:rPr>
      <w:rFonts w:ascii="Calibri" w:eastAsia="Calibri" w:hAnsi="Calibri" w:cs="Calibri"/>
      <w:b/>
      <w:bCs/>
    </w:rPr>
  </w:style>
  <w:style w:type="paragraph" w:styleId="BalloonText">
    <w:name w:val="Balloon Text"/>
    <w:basedOn w:val="Normal"/>
    <w:link w:val="BalloonTextChar"/>
    <w:uiPriority w:val="99"/>
    <w:semiHidden/>
    <w:unhideWhenUsed/>
    <w:rsid w:val="007232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32C5"/>
    <w:rPr>
      <w:rFonts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Fox</dc:creator>
  <cp:lastModifiedBy>aschepker@sbcglobal.net</cp:lastModifiedBy>
  <cp:revision>2</cp:revision>
  <dcterms:created xsi:type="dcterms:W3CDTF">2021-07-05T21:10:00Z</dcterms:created>
  <dcterms:modified xsi:type="dcterms:W3CDTF">2021-07-05T21:10:00Z</dcterms:modified>
</cp:coreProperties>
</file>